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5D31CD4D" w:rsidR="00CC201B" w:rsidRPr="008114DF" w:rsidRDefault="008114DF" w:rsidP="008A1A7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Research </w:t>
            </w:r>
            <w:r w:rsidR="009F799F" w:rsidRPr="008114DF">
              <w:rPr>
                <w:sz w:val="22"/>
              </w:rPr>
              <w:t>Scientist</w:t>
            </w:r>
            <w:r w:rsidRPr="008114DF">
              <w:rPr>
                <w:sz w:val="22"/>
              </w:rPr>
              <w:t xml:space="preserve"> – </w:t>
            </w:r>
            <w:r w:rsidR="00B1217A">
              <w:rPr>
                <w:sz w:val="22"/>
              </w:rPr>
              <w:t>T</w:t>
            </w:r>
            <w:r w:rsidR="00524724">
              <w:rPr>
                <w:sz w:val="22"/>
              </w:rPr>
              <w:t>ropical farming systems</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624806B0" w:rsidR="00CC201B" w:rsidRPr="008114DF" w:rsidRDefault="0048047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90395</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3D584A89" w:rsidR="002266AD" w:rsidRPr="008114DF"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114DF">
              <w:rPr>
                <w:sz w:val="22"/>
              </w:rPr>
              <w:t xml:space="preserve">Specified Term of </w:t>
            </w:r>
            <w:r w:rsidR="008114DF" w:rsidRPr="008114DF">
              <w:rPr>
                <w:sz w:val="22"/>
              </w:rPr>
              <w:t>4</w:t>
            </w:r>
            <w:r w:rsidRPr="008114DF">
              <w:rPr>
                <w:sz w:val="22"/>
              </w:rPr>
              <w:t xml:space="preserve"> years </w:t>
            </w:r>
          </w:p>
          <w:p w14:paraId="15E7DA87" w14:textId="7E9977FC" w:rsidR="002266AD" w:rsidRPr="008114DF"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114DF">
              <w:rPr>
                <w:sz w:val="22"/>
              </w:rPr>
              <w:t>Full-time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228A02C2" w:rsidR="002266AD" w:rsidRPr="008114DF"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114DF">
              <w:rPr>
                <w:sz w:val="22"/>
              </w:rPr>
              <w:t>AU$</w:t>
            </w:r>
            <w:r w:rsidR="00B31143">
              <w:rPr>
                <w:sz w:val="22"/>
              </w:rPr>
              <w:t>105,</w:t>
            </w:r>
            <w:r w:rsidR="001023DC">
              <w:rPr>
                <w:sz w:val="22"/>
              </w:rPr>
              <w:t>806</w:t>
            </w:r>
            <w:r w:rsidRPr="008114DF">
              <w:rPr>
                <w:sz w:val="22"/>
              </w:rPr>
              <w:t xml:space="preserve"> - AU$</w:t>
            </w:r>
            <w:r w:rsidR="001023DC">
              <w:rPr>
                <w:sz w:val="22"/>
              </w:rPr>
              <w:t>114,500</w:t>
            </w:r>
            <w:r w:rsidRPr="008114DF">
              <w:rPr>
                <w:sz w:val="22"/>
              </w:rPr>
              <w:t xml:space="preserve"> per annum (pro-rata for part-time)</w:t>
            </w:r>
          </w:p>
          <w:p w14:paraId="371F9903" w14:textId="6335C2A8" w:rsidR="002266AD" w:rsidRPr="008114DF"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114DF">
              <w:rPr>
                <w:sz w:val="22"/>
              </w:rPr>
              <w:t>plus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075DB487" w:rsidR="00926BE4" w:rsidRPr="008114DF" w:rsidRDefault="0074332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Townsville</w:t>
            </w:r>
            <w:r w:rsidR="00A6799B">
              <w:rPr>
                <w:sz w:val="22"/>
              </w:rPr>
              <w:t xml:space="preserve">, Queensland </w:t>
            </w:r>
            <w:r>
              <w:rPr>
                <w:sz w:val="22"/>
              </w:rPr>
              <w:t>or Darwin</w:t>
            </w:r>
            <w:r w:rsidR="00A6799B">
              <w:rPr>
                <w:sz w:val="22"/>
              </w:rPr>
              <w:t>, NT</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8114DF"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114DF">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77777777" w:rsidR="00926BE4" w:rsidRPr="008114DF" w:rsidRDefault="00EA62ED" w:rsidP="00D923FE">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8114DF">
              <w:rPr>
                <w:sz w:val="22"/>
              </w:rPr>
              <w:t>All Candidates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503BB55F" w:rsidR="00C45886" w:rsidRPr="008114DF" w:rsidRDefault="008114D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114DF">
              <w:rPr>
                <w:sz w:val="22"/>
              </w:rPr>
              <w:t>Team Leader</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31D373FD" w:rsidR="00926BE4" w:rsidRPr="008114DF" w:rsidRDefault="006957A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F54F83" w:rsidRPr="008114DF">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378DD2F8" w:rsidR="00926BE4" w:rsidRPr="008114DF" w:rsidRDefault="0052472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F54F83" w:rsidRPr="008114DF">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8114D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114DF">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73CFAC17" w:rsidR="00194B1C" w:rsidRPr="008114D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114DF">
              <w:rPr>
                <w:sz w:val="22"/>
              </w:rPr>
              <w:t xml:space="preserve">Contact </w:t>
            </w:r>
            <w:r w:rsidR="008114DF" w:rsidRPr="008114DF">
              <w:rPr>
                <w:sz w:val="22"/>
              </w:rPr>
              <w:t>Dr</w:t>
            </w:r>
            <w:r w:rsidR="003B5875">
              <w:rPr>
                <w:sz w:val="22"/>
              </w:rPr>
              <w:t>s</w:t>
            </w:r>
            <w:r w:rsidR="008114DF" w:rsidRPr="008114DF">
              <w:rPr>
                <w:sz w:val="22"/>
              </w:rPr>
              <w:t xml:space="preserve"> Peter Thorburn</w:t>
            </w:r>
            <w:r w:rsidRPr="008114DF">
              <w:rPr>
                <w:sz w:val="22"/>
              </w:rPr>
              <w:t xml:space="preserve"> </w:t>
            </w:r>
            <w:r w:rsidR="003B5875">
              <w:rPr>
                <w:sz w:val="22"/>
              </w:rPr>
              <w:t>(</w:t>
            </w:r>
            <w:r w:rsidRPr="008114DF">
              <w:rPr>
                <w:sz w:val="22"/>
              </w:rPr>
              <w:t xml:space="preserve">via email at </w:t>
            </w:r>
            <w:r w:rsidR="008114DF" w:rsidRPr="008114DF">
              <w:rPr>
                <w:sz w:val="22"/>
              </w:rPr>
              <w:t>Peter.Thorburn</w:t>
            </w:r>
            <w:r w:rsidRPr="008114DF">
              <w:rPr>
                <w:sz w:val="22"/>
              </w:rPr>
              <w:t xml:space="preserve">@csiro.au or phone +61 </w:t>
            </w:r>
            <w:r w:rsidR="008114DF" w:rsidRPr="008114DF">
              <w:rPr>
                <w:sz w:val="22"/>
              </w:rPr>
              <w:t>417 073 173</w:t>
            </w:r>
            <w:r w:rsidR="003B5875">
              <w:rPr>
                <w:sz w:val="22"/>
              </w:rPr>
              <w:t>) or Ian Watson (</w:t>
            </w:r>
            <w:hyperlink r:id="rId12" w:history="1">
              <w:r w:rsidR="003B5875" w:rsidRPr="00F1582C">
                <w:rPr>
                  <w:rStyle w:val="Hyperlink"/>
                  <w:sz w:val="22"/>
                </w:rPr>
                <w:t>Ian.Watson@csiro.au</w:t>
              </w:r>
            </w:hyperlink>
            <w:r w:rsidR="003B5875">
              <w:rPr>
                <w:sz w:val="22"/>
              </w:rPr>
              <w:t xml:space="preserve">, </w:t>
            </w:r>
            <w:r w:rsidR="003B5875" w:rsidRPr="003B5875">
              <w:rPr>
                <w:sz w:val="22"/>
              </w:rPr>
              <w:t>+61 438 122 512</w:t>
            </w:r>
            <w:r w:rsidR="003B5875">
              <w:rPr>
                <w:sz w:val="22"/>
              </w:rPr>
              <w:t>).</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EACAB41" w14:textId="7658E991" w:rsidR="00FA2D0F" w:rsidRDefault="000F040B" w:rsidP="00787346">
      <w:bookmarkStart w:id="1" w:name="_Toc341085720"/>
      <w:r w:rsidRPr="000F040B">
        <w:t xml:space="preserve">The role of </w:t>
      </w:r>
      <w:r w:rsidR="008114DF">
        <w:t xml:space="preserve">a </w:t>
      </w:r>
      <w:r w:rsidRPr="000F040B">
        <w:t>Research Scientist</w:t>
      </w:r>
      <w:r w:rsidR="008114DF">
        <w:t xml:space="preserve"> </w:t>
      </w:r>
      <w:r w:rsidRPr="000F040B">
        <w:t xml:space="preserve">is to conduct innovative research leading to scientific achievements that are aligned with CSIRO’s strategies. </w:t>
      </w:r>
      <w:r w:rsidR="00FD2C8C">
        <w:t xml:space="preserve">The </w:t>
      </w:r>
      <w:r w:rsidR="005A4AF6">
        <w:t>Research Scientist</w:t>
      </w:r>
      <w:r w:rsidR="008114DF">
        <w:t xml:space="preserve"> </w:t>
      </w:r>
      <w:r w:rsidRPr="000F040B">
        <w:t xml:space="preserve">may be engaged in scientific activity ranging from fundamental research to the investigation of specific industry or community </w:t>
      </w:r>
      <w:r w:rsidR="00F45BA1">
        <w:t>challenges</w:t>
      </w:r>
      <w:r w:rsidRPr="000F040B">
        <w:t>.</w:t>
      </w:r>
    </w:p>
    <w:p w14:paraId="2FDEE1E9" w14:textId="0347E2FE" w:rsidR="00524724" w:rsidRDefault="003D5FF8" w:rsidP="00787346">
      <w:r>
        <w:lastRenderedPageBreak/>
        <w:t>The Research Scientist</w:t>
      </w:r>
      <w:r w:rsidR="006A68EC">
        <w:t xml:space="preserve"> </w:t>
      </w:r>
      <w:r w:rsidR="000F040B" w:rsidRPr="000F040B">
        <w:t>will have the opportunity to build and maintain networks, play a</w:t>
      </w:r>
      <w:r w:rsidR="00E86A6C">
        <w:t>n important</w:t>
      </w:r>
      <w:r w:rsidR="000F040B" w:rsidRPr="000F040B">
        <w:t xml:space="preserve"> role in securing project funds, provide scientific leadership and pursue new ideas and approaches that create new concepts. </w:t>
      </w:r>
      <w:r w:rsidR="006A68EC">
        <w:t xml:space="preserve">The specific focus of this position is </w:t>
      </w:r>
      <w:r w:rsidR="00524724">
        <w:t>sustainable development of farming systems in northern Australia</w:t>
      </w:r>
      <w:r w:rsidR="00C05280">
        <w:t>, much of which will be ‘greenfield’ development</w:t>
      </w:r>
      <w:r w:rsidR="006A68EC">
        <w:t>.</w:t>
      </w:r>
    </w:p>
    <w:p w14:paraId="6FC26681" w14:textId="77777777" w:rsidR="00FA2D0F" w:rsidRDefault="00FA2D0F" w:rsidP="00787346"/>
    <w:p w14:paraId="57BF2C85" w14:textId="10FBBCDA" w:rsidR="00524724" w:rsidRDefault="00524724" w:rsidP="00787346">
      <w:r w:rsidRPr="003B5875">
        <w:t>The sustainable development of farming in northern Australia is complex, requiring the solution of problems ranging from basic agronomy of crop</w:t>
      </w:r>
      <w:r w:rsidR="00A9785A" w:rsidRPr="003B5875">
        <w:t>s</w:t>
      </w:r>
      <w:r w:rsidRPr="003B5875">
        <w:t xml:space="preserve"> to issues of economic, social and environmental impact</w:t>
      </w:r>
      <w:r w:rsidR="00A9785A" w:rsidRPr="003B5875">
        <w:t xml:space="preserve"> and licence</w:t>
      </w:r>
      <w:r w:rsidRPr="003B5875">
        <w:t xml:space="preserve">. </w:t>
      </w:r>
      <w:r w:rsidR="008114DF" w:rsidRPr="003B5875">
        <w:t xml:space="preserve">This position will work with </w:t>
      </w:r>
      <w:r w:rsidRPr="003B5875">
        <w:t>other</w:t>
      </w:r>
      <w:r w:rsidR="00A9785A" w:rsidRPr="003B5875">
        <w:t>s</w:t>
      </w:r>
      <w:r w:rsidRPr="003B5875">
        <w:t xml:space="preserve"> in the organisation to bring expert knowledge of farming systems science, together with </w:t>
      </w:r>
      <w:r w:rsidR="00924751" w:rsidRPr="003B5875">
        <w:t>digital</w:t>
      </w:r>
      <w:r w:rsidRPr="003B5875">
        <w:t xml:space="preserve"> approaches to </w:t>
      </w:r>
      <w:r w:rsidR="00924751" w:rsidRPr="003B5875">
        <w:t xml:space="preserve">agricultural </w:t>
      </w:r>
      <w:r w:rsidRPr="003B5875">
        <w:t>research (e.g. application of simulation modelling, earth observation, land system</w:t>
      </w:r>
      <w:r w:rsidR="00924751" w:rsidRPr="003B5875">
        <w:t>s</w:t>
      </w:r>
      <w:r w:rsidRPr="003B5875">
        <w:t xml:space="preserve"> data) </w:t>
      </w:r>
      <w:r w:rsidR="00924751" w:rsidRPr="003B5875">
        <w:t xml:space="preserve">to provide more in-depth information on the sustainability of existing and, importantly, potential future farming systems. The successful candidate will need to be comfortable engaging with the research community inside and outside CSIRO, </w:t>
      </w:r>
      <w:proofErr w:type="spellStart"/>
      <w:r w:rsidR="00924751" w:rsidRPr="003B5875">
        <w:t>agri</w:t>
      </w:r>
      <w:proofErr w:type="spellEnd"/>
      <w:r w:rsidR="00924751" w:rsidRPr="003B5875">
        <w:t>-industry</w:t>
      </w:r>
      <w:r w:rsidR="00AC3CFE">
        <w:t>,</w:t>
      </w:r>
      <w:r w:rsidR="00924751" w:rsidRPr="003B5875">
        <w:t xml:space="preserve"> </w:t>
      </w:r>
      <w:r w:rsidR="00AC3CFE">
        <w:t>non-agricultural</w:t>
      </w:r>
      <w:r w:rsidR="00AC3CFE" w:rsidRPr="003B5875">
        <w:t xml:space="preserve"> </w:t>
      </w:r>
      <w:r w:rsidR="00924751" w:rsidRPr="003B5875">
        <w:t>and other stakeholders.</w:t>
      </w:r>
      <w:r w:rsidR="00924751">
        <w:t xml:space="preserve"> </w:t>
      </w:r>
    </w:p>
    <w:p w14:paraId="3DAEACA1" w14:textId="3E7CE062" w:rsidR="00B50C20" w:rsidRPr="00B50C20" w:rsidRDefault="00B50C20" w:rsidP="00B50C20">
      <w:pPr>
        <w:pStyle w:val="Heading3"/>
      </w:pPr>
      <w:r w:rsidRPr="00B50C20">
        <w:t>Duties and Key Result Areas</w:t>
      </w:r>
    </w:p>
    <w:p w14:paraId="4EB71A1D" w14:textId="78A032D2" w:rsidR="00924751" w:rsidRDefault="00924751" w:rsidP="0093462D">
      <w:pPr>
        <w:pStyle w:val="ListParagraph"/>
        <w:numPr>
          <w:ilvl w:val="0"/>
          <w:numId w:val="14"/>
        </w:numPr>
        <w:spacing w:after="60" w:line="240" w:lineRule="auto"/>
        <w:ind w:left="470" w:hanging="364"/>
      </w:pPr>
      <w:r>
        <w:t>Engage with external stakeholders to understand and help shape the vision for sustainable farming systems in northern Australia.</w:t>
      </w:r>
    </w:p>
    <w:p w14:paraId="77E5E517" w14:textId="45D8A385" w:rsidR="00924751" w:rsidRDefault="00924751" w:rsidP="0093462D">
      <w:pPr>
        <w:pStyle w:val="ListParagraph"/>
        <w:numPr>
          <w:ilvl w:val="0"/>
          <w:numId w:val="14"/>
        </w:numPr>
        <w:spacing w:after="60" w:line="240" w:lineRule="auto"/>
        <w:ind w:left="470" w:hanging="364"/>
      </w:pPr>
      <w:r>
        <w:t>Identify potential benefits and disbenefits arising from the different systems</w:t>
      </w:r>
      <w:r w:rsidR="00AC3CFE">
        <w:t>, at scales from farm to catchment</w:t>
      </w:r>
      <w:r>
        <w:t>.</w:t>
      </w:r>
    </w:p>
    <w:p w14:paraId="01A2CA8F" w14:textId="62732727" w:rsidR="00924751" w:rsidRDefault="00924751" w:rsidP="0093462D">
      <w:pPr>
        <w:pStyle w:val="ListParagraph"/>
        <w:numPr>
          <w:ilvl w:val="0"/>
          <w:numId w:val="14"/>
        </w:numPr>
        <w:spacing w:after="60" w:line="240" w:lineRule="auto"/>
        <w:ind w:left="470" w:hanging="364"/>
      </w:pPr>
      <w:r>
        <w:t>Develop a suit</w:t>
      </w:r>
      <w:r w:rsidR="00F45BA1">
        <w:t>e</w:t>
      </w:r>
      <w:r>
        <w:t xml:space="preserve"> of research activities to quantify </w:t>
      </w:r>
      <w:r w:rsidR="00B7279D">
        <w:t xml:space="preserve">and manage </w:t>
      </w:r>
      <w:r>
        <w:t>these benefits and disbenefits</w:t>
      </w:r>
      <w:r w:rsidR="004A7DA4">
        <w:t>, with outputs relevant to a range of stakeholders</w:t>
      </w:r>
      <w:r>
        <w:t>.</w:t>
      </w:r>
    </w:p>
    <w:p w14:paraId="7D9CD884" w14:textId="153CEB16" w:rsidR="00924751" w:rsidRDefault="00924751" w:rsidP="0093462D">
      <w:pPr>
        <w:pStyle w:val="ListParagraph"/>
        <w:numPr>
          <w:ilvl w:val="0"/>
          <w:numId w:val="14"/>
        </w:numPr>
        <w:spacing w:after="60" w:line="240" w:lineRule="auto"/>
        <w:ind w:left="470" w:hanging="364"/>
      </w:pPr>
      <w:r>
        <w:t xml:space="preserve">Explore </w:t>
      </w:r>
      <w:r w:rsidR="00F45BA1">
        <w:t xml:space="preserve">and then communicate </w:t>
      </w:r>
      <w:r>
        <w:t xml:space="preserve">the spatial and temporal </w:t>
      </w:r>
      <w:r w:rsidR="004A7DA4">
        <w:t xml:space="preserve">variability of impacts and outputs of different farming systems. </w:t>
      </w:r>
    </w:p>
    <w:p w14:paraId="2E6DAB18" w14:textId="5B9B1AE2" w:rsidR="00924751" w:rsidRDefault="00924751" w:rsidP="0093462D">
      <w:pPr>
        <w:pStyle w:val="ListParagraph"/>
        <w:numPr>
          <w:ilvl w:val="0"/>
          <w:numId w:val="14"/>
        </w:numPr>
        <w:spacing w:after="60" w:line="240" w:lineRule="auto"/>
        <w:ind w:left="470" w:hanging="364"/>
      </w:pPr>
      <w:r>
        <w:t xml:space="preserve">Enlist collaborators to broaden the scope of these </w:t>
      </w:r>
      <w:r w:rsidR="004A7DA4">
        <w:t xml:space="preserve">research </w:t>
      </w:r>
      <w:r>
        <w:t>activities</w:t>
      </w:r>
      <w:r w:rsidR="004A7DA4">
        <w:t xml:space="preserve"> and communication with stakeholders</w:t>
      </w:r>
      <w:r>
        <w:t xml:space="preserve">. </w:t>
      </w:r>
    </w:p>
    <w:p w14:paraId="6546DA16" w14:textId="01A0E1FE" w:rsidR="006A68EC" w:rsidRPr="006A68EC" w:rsidRDefault="006A68EC" w:rsidP="006A68EC">
      <w:pPr>
        <w:pStyle w:val="ListParagraph"/>
        <w:numPr>
          <w:ilvl w:val="0"/>
          <w:numId w:val="14"/>
        </w:numPr>
        <w:spacing w:after="60" w:line="240" w:lineRule="auto"/>
        <w:ind w:left="470" w:hanging="364"/>
      </w:pPr>
      <w:r w:rsidRPr="006A68EC">
        <w:t>Communicate results to scientific peers</w:t>
      </w:r>
      <w:r w:rsidR="009F1E76">
        <w:t xml:space="preserve"> </w:t>
      </w:r>
      <w:r w:rsidRPr="006A68EC">
        <w:t>and stakeholders through publications, workshops, demonstrations, etc.</w:t>
      </w:r>
    </w:p>
    <w:p w14:paraId="094FF194" w14:textId="568DFE66" w:rsidR="009F1E76" w:rsidRDefault="009F1E76" w:rsidP="009F1E76">
      <w:pPr>
        <w:pStyle w:val="ListParagraph"/>
        <w:numPr>
          <w:ilvl w:val="0"/>
          <w:numId w:val="14"/>
        </w:numPr>
        <w:spacing w:after="60" w:line="240" w:lineRule="auto"/>
        <w:ind w:left="470" w:hanging="364"/>
      </w:pPr>
      <w:r>
        <w:t xml:space="preserve">Publish papers </w:t>
      </w:r>
      <w:r w:rsidR="00F45BA1">
        <w:t xml:space="preserve">in </w:t>
      </w:r>
      <w:r>
        <w:t>high quality scientific journals, and present research at relevant industry and academic conferences.</w:t>
      </w:r>
    </w:p>
    <w:p w14:paraId="0D167E80" w14:textId="77777777" w:rsidR="006A68EC" w:rsidRPr="006A68EC" w:rsidRDefault="006A68EC" w:rsidP="006A68EC">
      <w:pPr>
        <w:pStyle w:val="ListParagraph"/>
        <w:numPr>
          <w:ilvl w:val="0"/>
          <w:numId w:val="14"/>
        </w:numPr>
        <w:spacing w:after="60" w:line="240" w:lineRule="auto"/>
        <w:ind w:left="470" w:hanging="364"/>
      </w:pPr>
      <w:proofErr w:type="gramStart"/>
      <w:r w:rsidRPr="006A68EC">
        <w:t>Make a contribution</w:t>
      </w:r>
      <w:proofErr w:type="gramEnd"/>
      <w:r w:rsidRPr="006A68EC">
        <w:t xml:space="preserve"> to the effective functioning of the research team and help deliver CSIRO’s organisational objectives and plans. </w:t>
      </w:r>
    </w:p>
    <w:p w14:paraId="32FFBF34" w14:textId="0BD814FB" w:rsidR="006A68EC" w:rsidRPr="006A68EC" w:rsidRDefault="006A68EC" w:rsidP="006A68EC">
      <w:pPr>
        <w:pStyle w:val="ListParagraph"/>
        <w:numPr>
          <w:ilvl w:val="0"/>
          <w:numId w:val="14"/>
        </w:numPr>
        <w:spacing w:after="60" w:line="240" w:lineRule="auto"/>
        <w:ind w:left="470" w:hanging="364"/>
      </w:pPr>
      <w:r w:rsidRPr="006A68EC">
        <w:t>Work collaboratively with colleagues within your team, the business unit</w:t>
      </w:r>
      <w:r w:rsidR="001F1F49">
        <w:t>,</w:t>
      </w:r>
      <w:r w:rsidRPr="006A68EC">
        <w:t xml:space="preserve"> across CSIRO</w:t>
      </w:r>
      <w:r w:rsidR="001F1F49">
        <w:t xml:space="preserve"> and other organisations</w:t>
      </w:r>
      <w:r w:rsidRPr="006A68EC">
        <w:t>.</w:t>
      </w:r>
    </w:p>
    <w:p w14:paraId="4FD9C72F" w14:textId="19660D89" w:rsidR="00957795" w:rsidRDefault="00957795" w:rsidP="00D923FE">
      <w:pPr>
        <w:pStyle w:val="ListParagraph"/>
        <w:numPr>
          <w:ilvl w:val="0"/>
          <w:numId w:val="16"/>
        </w:numPr>
        <w:spacing w:before="0" w:after="60" w:line="240" w:lineRule="auto"/>
        <w:ind w:left="470" w:hanging="364"/>
      </w:pPr>
      <w:r>
        <w:t xml:space="preserve">Adhere to the spirit and practice of CSIRO’s Code of Conduct, Health, Safety and Environment procedures and policy, Diversity initiatives and </w:t>
      </w:r>
      <w:r w:rsidR="00B06D68">
        <w:t>Zero Harm</w:t>
      </w:r>
      <w:r>
        <w:t xml:space="preserve"> goals. </w:t>
      </w:r>
    </w:p>
    <w:p w14:paraId="70BB2319" w14:textId="5A31C3E9" w:rsidR="00885B33" w:rsidRDefault="00885B33" w:rsidP="00D923FE">
      <w:pPr>
        <w:pStyle w:val="ListParagraph"/>
        <w:numPr>
          <w:ilvl w:val="0"/>
          <w:numId w:val="10"/>
        </w:numPr>
        <w:spacing w:before="0" w:after="360" w:line="240" w:lineRule="auto"/>
        <w:ind w:left="471" w:hanging="363"/>
        <w:contextualSpacing w:val="0"/>
      </w:pPr>
      <w:r w:rsidRPr="00885B33">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3F98E81E" w:rsidR="00D42E42" w:rsidRPr="00D42E42" w:rsidRDefault="00D42E42" w:rsidP="00D42E42">
      <w:pPr>
        <w:pStyle w:val="Heading4"/>
        <w:rPr>
          <w:color w:val="auto"/>
        </w:rPr>
      </w:pPr>
      <w:r w:rsidRPr="00D42E42">
        <w:rPr>
          <w:color w:val="auto"/>
        </w:rPr>
        <w:t>Essential</w:t>
      </w:r>
      <w:r w:rsidR="001F1F49">
        <w:rPr>
          <w:color w:val="auto"/>
        </w:rPr>
        <w:t xml:space="preserve"> </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531E2443" w14:textId="19B9F1AC" w:rsidR="006B3CEB" w:rsidRPr="006B3CEB" w:rsidRDefault="006B3CEB" w:rsidP="006B3CEB">
      <w:pPr>
        <w:numPr>
          <w:ilvl w:val="0"/>
          <w:numId w:val="11"/>
        </w:numPr>
        <w:tabs>
          <w:tab w:val="clear" w:pos="360"/>
        </w:tabs>
        <w:spacing w:before="0" w:after="60" w:line="240" w:lineRule="auto"/>
        <w:rPr>
          <w:rFonts w:asciiTheme="minorHAnsi" w:hAnsiTheme="minorHAnsi" w:cstheme="minorHAnsi"/>
          <w:b/>
          <w:i/>
          <w:iCs/>
          <w:szCs w:val="28"/>
        </w:rPr>
      </w:pPr>
      <w:r w:rsidRPr="00F51117">
        <w:rPr>
          <w:rFonts w:asciiTheme="minorHAnsi" w:hAnsiTheme="minorHAnsi" w:cstheme="minorHAnsi"/>
          <w:szCs w:val="28"/>
        </w:rPr>
        <w:lastRenderedPageBreak/>
        <w:t xml:space="preserve">A </w:t>
      </w:r>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Pr="006B3CEB">
        <w:rPr>
          <w:rFonts w:asciiTheme="minorHAnsi" w:hAnsiTheme="minorHAnsi" w:cstheme="minorHAnsi"/>
          <w:szCs w:val="28"/>
        </w:rPr>
        <w:t xml:space="preserve">in a relevant discipline area, such as </w:t>
      </w:r>
      <w:r w:rsidR="004A7DA4">
        <w:rPr>
          <w:rFonts w:asciiTheme="minorHAnsi" w:hAnsiTheme="minorHAnsi" w:cstheme="minorHAnsi"/>
          <w:szCs w:val="28"/>
        </w:rPr>
        <w:t xml:space="preserve">agriculture and/or environmental science, using simulation modelling or other </w:t>
      </w:r>
      <w:proofErr w:type="spellStart"/>
      <w:r w:rsidRPr="006B3CEB">
        <w:rPr>
          <w:rFonts w:asciiTheme="minorHAnsi" w:hAnsiTheme="minorHAnsi" w:cstheme="minorHAnsi"/>
          <w:szCs w:val="28"/>
        </w:rPr>
        <w:t>agri</w:t>
      </w:r>
      <w:proofErr w:type="spellEnd"/>
      <w:r w:rsidRPr="006B3CEB">
        <w:rPr>
          <w:rFonts w:asciiTheme="minorHAnsi" w:hAnsiTheme="minorHAnsi" w:cstheme="minorHAnsi"/>
          <w:szCs w:val="28"/>
        </w:rPr>
        <w:t>- or environmental-informatics</w:t>
      </w:r>
      <w:r w:rsidR="008D5A3F">
        <w:rPr>
          <w:rFonts w:asciiTheme="minorHAnsi" w:hAnsiTheme="minorHAnsi" w:cstheme="minorHAnsi"/>
          <w:szCs w:val="28"/>
        </w:rPr>
        <w:t xml:space="preserve"> </w:t>
      </w:r>
      <w:r w:rsidR="004A7DA4">
        <w:rPr>
          <w:rFonts w:asciiTheme="minorHAnsi" w:hAnsiTheme="minorHAnsi" w:cstheme="minorHAnsi"/>
          <w:szCs w:val="28"/>
        </w:rPr>
        <w:t>techniques to better understand and scale results</w:t>
      </w:r>
      <w:r w:rsidRPr="006B3CEB">
        <w:rPr>
          <w:rFonts w:asciiTheme="minorHAnsi" w:hAnsiTheme="minorHAnsi" w:cstheme="minorHAnsi"/>
          <w:szCs w:val="28"/>
        </w:rPr>
        <w:t>.</w:t>
      </w:r>
    </w:p>
    <w:p w14:paraId="0D80EDE7" w14:textId="77777777" w:rsidR="006B3CEB" w:rsidRDefault="006B3CEB" w:rsidP="006B3CEB">
      <w:pPr>
        <w:numPr>
          <w:ilvl w:val="0"/>
          <w:numId w:val="11"/>
        </w:numPr>
        <w:tabs>
          <w:tab w:val="clear" w:pos="360"/>
        </w:tabs>
        <w:spacing w:before="0" w:after="60" w:line="240" w:lineRule="auto"/>
        <w:rPr>
          <w:rFonts w:asciiTheme="minorHAnsi" w:hAnsiTheme="minorHAnsi" w:cstheme="minorHAnsi"/>
          <w:b/>
          <w:i/>
          <w:iCs/>
          <w:szCs w:val="28"/>
        </w:rPr>
      </w:pPr>
      <w:r w:rsidRPr="001F2188">
        <w:rPr>
          <w:rFonts w:cs="Calibri"/>
          <w:szCs w:val="24"/>
        </w:rPr>
        <w:t>Demonstrated ability to undertake original, creative and innovative research by generating and pursuing novel ideas and solutions to scientific research problems.</w:t>
      </w:r>
    </w:p>
    <w:p w14:paraId="26335F28" w14:textId="77777777" w:rsidR="006B3CEB" w:rsidRPr="00655B41" w:rsidRDefault="006B3CEB" w:rsidP="006B3CEB">
      <w:pPr>
        <w:numPr>
          <w:ilvl w:val="0"/>
          <w:numId w:val="11"/>
        </w:numPr>
        <w:tabs>
          <w:tab w:val="clear" w:pos="360"/>
        </w:tabs>
        <w:spacing w:before="0" w:after="60" w:line="240" w:lineRule="auto"/>
        <w:rPr>
          <w:rStyle w:val="Emphasis"/>
          <w:rFonts w:asciiTheme="minorHAnsi" w:hAnsiTheme="minorHAnsi" w:cstheme="minorHAnsi"/>
          <w:b/>
          <w:iCs/>
          <w:szCs w:val="28"/>
        </w:rPr>
      </w:pPr>
      <w:r w:rsidRPr="001F2188">
        <w:rPr>
          <w:rStyle w:val="Emphasis"/>
          <w:rFonts w:cs="Arial"/>
          <w:i w:val="0"/>
          <w:szCs w:val="24"/>
        </w:rPr>
        <w:t>A demonstrated publication history of authorship on scientific papers in peer reviewed journals and/or reports, grant applications or inventorship on patent applications.</w:t>
      </w:r>
    </w:p>
    <w:p w14:paraId="06D89B94" w14:textId="77777777" w:rsidR="006B3CEB" w:rsidRPr="00D858CD" w:rsidRDefault="006B3CEB" w:rsidP="006B3CEB">
      <w:pPr>
        <w:numPr>
          <w:ilvl w:val="0"/>
          <w:numId w:val="11"/>
        </w:numPr>
        <w:spacing w:before="0" w:after="60" w:line="240" w:lineRule="auto"/>
        <w:jc w:val="both"/>
        <w:rPr>
          <w:b/>
          <w:iCs/>
          <w:szCs w:val="24"/>
        </w:rPr>
      </w:pPr>
      <w:r>
        <w:rPr>
          <w:szCs w:val="24"/>
        </w:rPr>
        <w:t xml:space="preserve">A proven </w:t>
      </w:r>
      <w:r w:rsidRPr="00D858CD">
        <w:rPr>
          <w:szCs w:val="24"/>
        </w:rPr>
        <w:t>ability to work effectively as part of a multi-disciplinary team, plus the motivation and discipline to carry out autonomous activities</w:t>
      </w:r>
    </w:p>
    <w:p w14:paraId="3ED53929" w14:textId="77777777" w:rsidR="006B3CEB" w:rsidRPr="002F462C" w:rsidRDefault="006B3CEB" w:rsidP="006B3CEB">
      <w:pPr>
        <w:pStyle w:val="ListParagraph"/>
        <w:numPr>
          <w:ilvl w:val="0"/>
          <w:numId w:val="11"/>
        </w:numPr>
        <w:spacing w:before="0" w:after="60" w:line="240" w:lineRule="auto"/>
        <w:contextualSpacing w:val="0"/>
        <w:jc w:val="both"/>
      </w:pPr>
      <w:r w:rsidRPr="00D858CD">
        <w:rPr>
          <w:szCs w:val="24"/>
        </w:rPr>
        <w:t xml:space="preserve">The </w:t>
      </w:r>
      <w:r>
        <w:rPr>
          <w:szCs w:val="24"/>
        </w:rPr>
        <w:t xml:space="preserve">demonstrated </w:t>
      </w:r>
      <w:r w:rsidRPr="00D858CD">
        <w:rPr>
          <w:szCs w:val="24"/>
        </w:rPr>
        <w:t>ability to effectively manage a number of competing priorities simultaneously and carry out non-routine tasks under general direction.</w:t>
      </w:r>
    </w:p>
    <w:p w14:paraId="5425AF50" w14:textId="77777777" w:rsidR="00F45BA1" w:rsidRPr="006B3CEB" w:rsidRDefault="00F45BA1" w:rsidP="00F45BA1">
      <w:pPr>
        <w:widowControl w:val="0"/>
        <w:numPr>
          <w:ilvl w:val="0"/>
          <w:numId w:val="11"/>
        </w:numPr>
        <w:spacing w:before="0" w:after="60" w:line="240" w:lineRule="auto"/>
        <w:jc w:val="both"/>
        <w:rPr>
          <w:rFonts w:cs="Calibri"/>
          <w:szCs w:val="24"/>
        </w:rPr>
      </w:pPr>
      <w:r w:rsidRPr="006B3CEB">
        <w:rPr>
          <w:rFonts w:cs="Calibri"/>
          <w:szCs w:val="24"/>
        </w:rPr>
        <w:t>Possession of (or ability to obtain</w:t>
      </w:r>
      <w:r>
        <w:rPr>
          <w:rFonts w:cs="Calibri"/>
          <w:szCs w:val="24"/>
        </w:rPr>
        <w:t>)</w:t>
      </w:r>
      <w:r w:rsidRPr="006B3CEB">
        <w:rPr>
          <w:rFonts w:cs="Calibri"/>
          <w:szCs w:val="24"/>
        </w:rPr>
        <w:t xml:space="preserve"> an Australian C class (motor car) license.</w:t>
      </w:r>
    </w:p>
    <w:p w14:paraId="273847ED" w14:textId="77777777" w:rsidR="00355914" w:rsidRPr="005C368A" w:rsidRDefault="00355914" w:rsidP="00355914">
      <w:pPr>
        <w:widowControl w:val="0"/>
        <w:numPr>
          <w:ilvl w:val="0"/>
          <w:numId w:val="11"/>
        </w:numPr>
        <w:spacing w:before="0" w:after="60" w:line="240" w:lineRule="auto"/>
        <w:jc w:val="both"/>
        <w:rPr>
          <w:rFonts w:cs="Calibri"/>
          <w:szCs w:val="24"/>
        </w:rPr>
      </w:pPr>
      <w:r w:rsidRPr="006B3CEB">
        <w:rPr>
          <w:rFonts w:cs="Calibri"/>
          <w:szCs w:val="24"/>
        </w:rPr>
        <w:t>Ability to travel to field sites and other locations for short time periods (e.g. 2-10 days)</w:t>
      </w:r>
      <w:r>
        <w:rPr>
          <w:rFonts w:cs="Calibri"/>
          <w:szCs w:val="24"/>
        </w:rPr>
        <w:t>, including overnight stays in relatively remote locations</w:t>
      </w:r>
      <w:r w:rsidRPr="006B3CEB">
        <w:rPr>
          <w:rFonts w:cs="Calibri"/>
          <w:szCs w:val="24"/>
        </w:rPr>
        <w:t>.</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2DC2E98D" w14:textId="77777777" w:rsidR="00355914" w:rsidRDefault="006B3CEB" w:rsidP="006B3CEB">
      <w:pPr>
        <w:widowControl w:val="0"/>
        <w:numPr>
          <w:ilvl w:val="0"/>
          <w:numId w:val="12"/>
        </w:numPr>
        <w:spacing w:before="0" w:after="60" w:line="240" w:lineRule="auto"/>
        <w:jc w:val="both"/>
        <w:rPr>
          <w:rFonts w:cs="Calibri"/>
          <w:szCs w:val="24"/>
        </w:rPr>
      </w:pPr>
      <w:r w:rsidRPr="006B3CEB">
        <w:rPr>
          <w:rFonts w:cs="Calibri"/>
          <w:szCs w:val="24"/>
        </w:rPr>
        <w:t xml:space="preserve">Demonstrated theoretical and/or practical knowledge of </w:t>
      </w:r>
      <w:r w:rsidR="004A7DA4">
        <w:rPr>
          <w:rFonts w:cs="Calibri"/>
          <w:szCs w:val="24"/>
        </w:rPr>
        <w:t>the multifaceted performance of farming systems, such as production, farm economic, environmental (greenhouse gasses, water quality)</w:t>
      </w:r>
      <w:r w:rsidR="00AC3CFE">
        <w:rPr>
          <w:rFonts w:cs="Calibri"/>
          <w:szCs w:val="24"/>
        </w:rPr>
        <w:t xml:space="preserve"> </w:t>
      </w:r>
      <w:r w:rsidR="000C5E80">
        <w:rPr>
          <w:rFonts w:cs="Calibri"/>
          <w:szCs w:val="24"/>
        </w:rPr>
        <w:t>outputs</w:t>
      </w:r>
      <w:r w:rsidR="00355914">
        <w:rPr>
          <w:rFonts w:cs="Calibri"/>
          <w:szCs w:val="24"/>
        </w:rPr>
        <w:t>.</w:t>
      </w:r>
    </w:p>
    <w:p w14:paraId="2C0759D1" w14:textId="70E1D9AE" w:rsidR="004A7DA4" w:rsidRDefault="00355914" w:rsidP="006B3CEB">
      <w:pPr>
        <w:widowControl w:val="0"/>
        <w:numPr>
          <w:ilvl w:val="0"/>
          <w:numId w:val="12"/>
        </w:numPr>
        <w:spacing w:before="0" w:after="60" w:line="240" w:lineRule="auto"/>
        <w:jc w:val="both"/>
        <w:rPr>
          <w:rFonts w:cs="Calibri"/>
          <w:szCs w:val="24"/>
        </w:rPr>
      </w:pPr>
      <w:r>
        <w:rPr>
          <w:rFonts w:cs="Calibri"/>
          <w:szCs w:val="24"/>
        </w:rPr>
        <w:t xml:space="preserve">Understanding of </w:t>
      </w:r>
      <w:r w:rsidR="00F45BA1">
        <w:rPr>
          <w:rFonts w:cs="Calibri"/>
          <w:szCs w:val="24"/>
        </w:rPr>
        <w:t>cultural</w:t>
      </w:r>
      <w:r w:rsidR="001D0125">
        <w:rPr>
          <w:rFonts w:cs="Calibri"/>
          <w:szCs w:val="24"/>
        </w:rPr>
        <w:t xml:space="preserve"> and social</w:t>
      </w:r>
      <w:r w:rsidR="004A7DA4">
        <w:rPr>
          <w:rFonts w:cs="Calibri"/>
          <w:szCs w:val="24"/>
        </w:rPr>
        <w:t xml:space="preserve"> impacts</w:t>
      </w:r>
      <w:r w:rsidR="00AC3CFE">
        <w:rPr>
          <w:rFonts w:cs="Calibri"/>
          <w:szCs w:val="24"/>
        </w:rPr>
        <w:t xml:space="preserve"> </w:t>
      </w:r>
      <w:r w:rsidR="000C5E80">
        <w:rPr>
          <w:rFonts w:cs="Calibri"/>
          <w:szCs w:val="24"/>
        </w:rPr>
        <w:t xml:space="preserve">and </w:t>
      </w:r>
      <w:r w:rsidR="00AC3CFE">
        <w:rPr>
          <w:rFonts w:cs="Calibri"/>
          <w:szCs w:val="24"/>
        </w:rPr>
        <w:t>investor needs</w:t>
      </w:r>
      <w:r>
        <w:rPr>
          <w:rFonts w:cs="Calibri"/>
          <w:szCs w:val="24"/>
        </w:rPr>
        <w:t xml:space="preserve"> of </w:t>
      </w:r>
      <w:r w:rsidRPr="003B5875">
        <w:t xml:space="preserve">sustainable </w:t>
      </w:r>
      <w:r>
        <w:t xml:space="preserve">agricultural </w:t>
      </w:r>
      <w:r w:rsidRPr="003B5875">
        <w:t>development</w:t>
      </w:r>
      <w:r>
        <w:t xml:space="preserve"> in the tropics</w:t>
      </w:r>
      <w:r w:rsidR="004A7DA4">
        <w:rPr>
          <w:rFonts w:cs="Calibri"/>
          <w:szCs w:val="24"/>
        </w:rPr>
        <w:t xml:space="preserve">. </w:t>
      </w:r>
    </w:p>
    <w:p w14:paraId="749DD9B3" w14:textId="69B46CA2" w:rsidR="006B3CEB" w:rsidRPr="006B3CEB" w:rsidRDefault="004A7DA4" w:rsidP="006B3CEB">
      <w:pPr>
        <w:widowControl w:val="0"/>
        <w:numPr>
          <w:ilvl w:val="0"/>
          <w:numId w:val="12"/>
        </w:numPr>
        <w:spacing w:before="0" w:after="60" w:line="240" w:lineRule="auto"/>
        <w:jc w:val="both"/>
        <w:rPr>
          <w:rFonts w:cs="Calibri"/>
          <w:szCs w:val="24"/>
        </w:rPr>
      </w:pPr>
      <w:r>
        <w:rPr>
          <w:rFonts w:cs="Calibri"/>
          <w:szCs w:val="24"/>
        </w:rPr>
        <w:t xml:space="preserve">The application </w:t>
      </w:r>
      <w:r w:rsidR="00433ACA">
        <w:rPr>
          <w:rFonts w:cs="Calibri"/>
          <w:szCs w:val="24"/>
        </w:rPr>
        <w:t xml:space="preserve">and development </w:t>
      </w:r>
      <w:r>
        <w:rPr>
          <w:rFonts w:cs="Calibri"/>
          <w:szCs w:val="24"/>
        </w:rPr>
        <w:t xml:space="preserve">of </w:t>
      </w:r>
      <w:r w:rsidR="006B3CEB">
        <w:rPr>
          <w:rFonts w:cs="Calibri"/>
          <w:szCs w:val="24"/>
        </w:rPr>
        <w:t>simulation models</w:t>
      </w:r>
      <w:r>
        <w:rPr>
          <w:rFonts w:cs="Calibri"/>
          <w:szCs w:val="24"/>
        </w:rPr>
        <w:t xml:space="preserve"> together with extensive data sets (land systems data, earth observation, etc) to quantify and scale through space and time farming systems outcomes</w:t>
      </w:r>
      <w:r w:rsidR="006B3CEB" w:rsidRPr="006B3CEB">
        <w:rPr>
          <w:rFonts w:cs="Calibri"/>
          <w:szCs w:val="24"/>
        </w:rPr>
        <w:t>.</w:t>
      </w:r>
    </w:p>
    <w:p w14:paraId="071704AD" w14:textId="19AA7340" w:rsidR="006B3CEB" w:rsidRPr="006B3CEB" w:rsidRDefault="006B3CEB" w:rsidP="006B3CEB">
      <w:pPr>
        <w:pStyle w:val="ListParagraph"/>
        <w:numPr>
          <w:ilvl w:val="0"/>
          <w:numId w:val="12"/>
        </w:numPr>
        <w:rPr>
          <w:rFonts w:cs="Calibri"/>
          <w:szCs w:val="24"/>
        </w:rPr>
      </w:pPr>
      <w:r w:rsidRPr="006B3CEB">
        <w:rPr>
          <w:rFonts w:cs="Calibri"/>
          <w:szCs w:val="24"/>
        </w:rPr>
        <w:t xml:space="preserve">Demonstrated knowledge and application of contemporary data management </w:t>
      </w:r>
      <w:r w:rsidR="000B729C">
        <w:rPr>
          <w:rFonts w:cs="Calibri"/>
          <w:szCs w:val="24"/>
        </w:rPr>
        <w:t xml:space="preserve">and analysis </w:t>
      </w:r>
      <w:r w:rsidRPr="006B3CEB">
        <w:rPr>
          <w:rFonts w:cs="Calibri"/>
          <w:szCs w:val="24"/>
        </w:rPr>
        <w:t xml:space="preserve">approaches </w:t>
      </w:r>
      <w:r w:rsidR="00B45F79">
        <w:rPr>
          <w:rFonts w:cs="Calibri"/>
          <w:szCs w:val="24"/>
        </w:rPr>
        <w:t>(</w:t>
      </w:r>
      <w:r w:rsidRPr="006B3CEB">
        <w:rPr>
          <w:rFonts w:cs="Calibri"/>
          <w:szCs w:val="24"/>
        </w:rPr>
        <w:t xml:space="preserve">such as using R, python, </w:t>
      </w:r>
      <w:proofErr w:type="spellStart"/>
      <w:r w:rsidRPr="006B3CEB">
        <w:rPr>
          <w:rFonts w:cs="Calibri"/>
          <w:szCs w:val="24"/>
        </w:rPr>
        <w:t>javascript</w:t>
      </w:r>
      <w:proofErr w:type="spellEnd"/>
      <w:r w:rsidRPr="006B3CEB">
        <w:rPr>
          <w:rFonts w:cs="Calibri"/>
          <w:szCs w:val="24"/>
        </w:rPr>
        <w:t>, etc.</w:t>
      </w:r>
      <w:r w:rsidR="00B45F79">
        <w:rPr>
          <w:rFonts w:cs="Calibri"/>
          <w:szCs w:val="24"/>
        </w:rPr>
        <w:t>), and programming (e.g. C#).</w:t>
      </w:r>
    </w:p>
    <w:p w14:paraId="4235951D" w14:textId="6FD2E578" w:rsidR="00D42E42" w:rsidRPr="005C368A" w:rsidDel="00355914" w:rsidRDefault="00D42E42" w:rsidP="00D42E42">
      <w:pPr>
        <w:widowControl w:val="0"/>
        <w:numPr>
          <w:ilvl w:val="0"/>
          <w:numId w:val="12"/>
        </w:numPr>
        <w:spacing w:before="0" w:after="60" w:line="240" w:lineRule="auto"/>
        <w:jc w:val="both"/>
        <w:rPr>
          <w:del w:id="2" w:author="Thorburn, Peter (A&amp;F, St. Lucia)" w:date="2022-12-05T11:35:00Z"/>
          <w:rFonts w:cs="Calibri"/>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lastRenderedPageBreak/>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7C6CE218" w14:textId="77777777" w:rsidR="00473A93" w:rsidRPr="00E34106" w:rsidRDefault="00473A93" w:rsidP="00473A93">
      <w:pPr>
        <w:pStyle w:val="Boxedheading"/>
        <w:ind w:left="0"/>
        <w:rPr>
          <w:b w:val="0"/>
          <w:iCs/>
          <w:color w:val="auto"/>
        </w:rPr>
      </w:pPr>
      <w:r w:rsidRPr="00E34106">
        <w:rPr>
          <w:b w:val="0"/>
          <w:iCs/>
          <w:color w:val="auto"/>
        </w:rPr>
        <w:t>Other special requirements:</w:t>
      </w:r>
    </w:p>
    <w:p w14:paraId="32D49435" w14:textId="77777777" w:rsidR="00E34106" w:rsidRPr="00505E31" w:rsidRDefault="00473A93" w:rsidP="00473A93">
      <w:pPr>
        <w:pStyle w:val="Boxedheading"/>
        <w:ind w:left="0"/>
        <w:rPr>
          <w:b w:val="0"/>
          <w:color w:val="auto"/>
          <w:sz w:val="22"/>
          <w:szCs w:val="22"/>
        </w:rPr>
      </w:pPr>
      <w:r w:rsidRPr="00505E31">
        <w:rPr>
          <w:b w:val="0"/>
          <w:color w:val="auto"/>
          <w:sz w:val="22"/>
          <w:szCs w:val="22"/>
        </w:rPr>
        <w:t xml:space="preserve">Appointment to this role may be subject to conditions including security/medical/character clearance requirements. </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62620572" w:rsidR="00D923FE" w:rsidRPr="00882BDE" w:rsidRDefault="00D923FE" w:rsidP="00882BDE">
      <w:pPr>
        <w:spacing w:after="180"/>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r w:rsidR="00D56EFD" w:rsidRPr="1CF2DF59">
          <w:rPr>
            <w:rStyle w:val="Hyperlink"/>
            <w:rFonts w:cs="Arial"/>
          </w:rPr>
          <w:t>Agriculture and Food</w:t>
        </w:r>
      </w:hyperlink>
      <w:r w:rsidR="00882BDE">
        <w:t xml:space="preserve"> </w:t>
      </w:r>
      <w:r w:rsidRPr="00D923FE">
        <w:rPr>
          <w:bCs/>
          <w:szCs w:val="24"/>
        </w:rPr>
        <w:t>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10658E99"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48A5" w14:textId="77777777" w:rsidR="00F5201A" w:rsidRDefault="00F5201A" w:rsidP="000A377A">
      <w:r>
        <w:separator/>
      </w:r>
    </w:p>
  </w:endnote>
  <w:endnote w:type="continuationSeparator" w:id="0">
    <w:p w14:paraId="323358D4" w14:textId="77777777" w:rsidR="00F5201A" w:rsidRDefault="00F5201A" w:rsidP="000A377A">
      <w:r>
        <w:continuationSeparator/>
      </w:r>
    </w:p>
  </w:endnote>
  <w:endnote w:type="continuationNotice" w:id="1">
    <w:p w14:paraId="129552F4" w14:textId="77777777" w:rsidR="00F5201A" w:rsidRDefault="00F5201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9D5C" w14:textId="77777777" w:rsidR="00F5201A" w:rsidRDefault="00F5201A" w:rsidP="000A377A">
      <w:r>
        <w:separator/>
      </w:r>
    </w:p>
  </w:footnote>
  <w:footnote w:type="continuationSeparator" w:id="0">
    <w:p w14:paraId="56E66DCB" w14:textId="77777777" w:rsidR="00F5201A" w:rsidRDefault="00F5201A" w:rsidP="000A377A">
      <w:r>
        <w:continuationSeparator/>
      </w:r>
    </w:p>
  </w:footnote>
  <w:footnote w:type="continuationNotice" w:id="1">
    <w:p w14:paraId="1560B0EE" w14:textId="77777777" w:rsidR="00F5201A" w:rsidRDefault="00F5201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A66A87"/>
    <w:multiLevelType w:val="multilevel"/>
    <w:tmpl w:val="262022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754C4680"/>
    <w:multiLevelType w:val="multilevel"/>
    <w:tmpl w:val="DC0AF008"/>
    <w:lvl w:ilvl="0">
      <w:start w:val="1"/>
      <w:numFmt w:val="decimal"/>
      <w:lvlText w:val="%1."/>
      <w:lvlJc w:val="left"/>
      <w:pPr>
        <w:ind w:left="720" w:firstLine="360"/>
      </w:pPr>
      <w:rPr>
        <w:rFonts w:ascii="Calibri" w:eastAsia="Calibri" w:hAnsi="Calibri" w:cs="Calibri"/>
        <w:b w:val="0"/>
        <w:i w:val="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12"/>
  </w:num>
  <w:num w:numId="6">
    <w:abstractNumId w:val="17"/>
  </w:num>
  <w:num w:numId="7">
    <w:abstractNumId w:val="13"/>
  </w:num>
  <w:num w:numId="8">
    <w:abstractNumId w:val="5"/>
  </w:num>
  <w:num w:numId="9">
    <w:abstractNumId w:val="9"/>
  </w:num>
  <w:num w:numId="10">
    <w:abstractNumId w:val="2"/>
  </w:num>
  <w:num w:numId="11">
    <w:abstractNumId w:val="15"/>
  </w:num>
  <w:num w:numId="12">
    <w:abstractNumId w:val="8"/>
  </w:num>
  <w:num w:numId="13">
    <w:abstractNumId w:val="11"/>
  </w:num>
  <w:num w:numId="14">
    <w:abstractNumId w:val="2"/>
  </w:num>
  <w:num w:numId="15">
    <w:abstractNumId w:val="18"/>
  </w:num>
  <w:num w:numId="16">
    <w:abstractNumId w:val="2"/>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7"/>
  </w:num>
  <w:num w:numId="21">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rburn, Peter (A&amp;F, St. Lucia)">
    <w15:presenceInfo w15:providerId="None" w15:userId="Thorburn, Peter (A&amp;F, St. Lu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4BC"/>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57E0"/>
    <w:rsid w:val="00076353"/>
    <w:rsid w:val="0007694B"/>
    <w:rsid w:val="000779AB"/>
    <w:rsid w:val="00081B2C"/>
    <w:rsid w:val="00081CF2"/>
    <w:rsid w:val="00085BCF"/>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B729C"/>
    <w:rsid w:val="000C12C8"/>
    <w:rsid w:val="000C1AA1"/>
    <w:rsid w:val="000C5CED"/>
    <w:rsid w:val="000C5E80"/>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23DC"/>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0D1A"/>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24"/>
    <w:rsid w:val="00185AC2"/>
    <w:rsid w:val="001868E0"/>
    <w:rsid w:val="00187D01"/>
    <w:rsid w:val="001901C1"/>
    <w:rsid w:val="00192012"/>
    <w:rsid w:val="00192D73"/>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0125"/>
    <w:rsid w:val="001D2A35"/>
    <w:rsid w:val="001D2CB3"/>
    <w:rsid w:val="001D3E13"/>
    <w:rsid w:val="001D4A7E"/>
    <w:rsid w:val="001D5380"/>
    <w:rsid w:val="001E0667"/>
    <w:rsid w:val="001E0CAD"/>
    <w:rsid w:val="001E2E6E"/>
    <w:rsid w:val="001E3630"/>
    <w:rsid w:val="001F1A26"/>
    <w:rsid w:val="001F1B9A"/>
    <w:rsid w:val="001F1F49"/>
    <w:rsid w:val="001F272E"/>
    <w:rsid w:val="00200191"/>
    <w:rsid w:val="002009C7"/>
    <w:rsid w:val="00201B1F"/>
    <w:rsid w:val="00202090"/>
    <w:rsid w:val="00204716"/>
    <w:rsid w:val="002052D3"/>
    <w:rsid w:val="00206763"/>
    <w:rsid w:val="0020747E"/>
    <w:rsid w:val="00210066"/>
    <w:rsid w:val="00211F83"/>
    <w:rsid w:val="00212CDF"/>
    <w:rsid w:val="00215BF0"/>
    <w:rsid w:val="00220541"/>
    <w:rsid w:val="00221772"/>
    <w:rsid w:val="00223A3E"/>
    <w:rsid w:val="002266AD"/>
    <w:rsid w:val="00226B78"/>
    <w:rsid w:val="002276C2"/>
    <w:rsid w:val="00227E97"/>
    <w:rsid w:val="00230C09"/>
    <w:rsid w:val="00232562"/>
    <w:rsid w:val="0023459E"/>
    <w:rsid w:val="00236407"/>
    <w:rsid w:val="002412E0"/>
    <w:rsid w:val="00242DBA"/>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C55"/>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44C8"/>
    <w:rsid w:val="00305F35"/>
    <w:rsid w:val="003130B1"/>
    <w:rsid w:val="003141CD"/>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5914"/>
    <w:rsid w:val="003575F9"/>
    <w:rsid w:val="003604DB"/>
    <w:rsid w:val="00360D14"/>
    <w:rsid w:val="00361108"/>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47B"/>
    <w:rsid w:val="003B1EF4"/>
    <w:rsid w:val="003B2112"/>
    <w:rsid w:val="003B5875"/>
    <w:rsid w:val="003B5F19"/>
    <w:rsid w:val="003B7D95"/>
    <w:rsid w:val="003C0168"/>
    <w:rsid w:val="003C3772"/>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3F7782"/>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ACA"/>
    <w:rsid w:val="00433F84"/>
    <w:rsid w:val="00434B6B"/>
    <w:rsid w:val="00434C9B"/>
    <w:rsid w:val="004355C0"/>
    <w:rsid w:val="00436639"/>
    <w:rsid w:val="00450665"/>
    <w:rsid w:val="00452AD5"/>
    <w:rsid w:val="00452FD5"/>
    <w:rsid w:val="004532E1"/>
    <w:rsid w:val="00457D8D"/>
    <w:rsid w:val="00466EEC"/>
    <w:rsid w:val="00471C6C"/>
    <w:rsid w:val="00473A93"/>
    <w:rsid w:val="00480479"/>
    <w:rsid w:val="004831C1"/>
    <w:rsid w:val="0048681F"/>
    <w:rsid w:val="00486F57"/>
    <w:rsid w:val="00491E87"/>
    <w:rsid w:val="004923E1"/>
    <w:rsid w:val="0049442F"/>
    <w:rsid w:val="004968B7"/>
    <w:rsid w:val="004A0776"/>
    <w:rsid w:val="004A0A0C"/>
    <w:rsid w:val="004A17CE"/>
    <w:rsid w:val="004A7DA4"/>
    <w:rsid w:val="004B05CA"/>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1F2"/>
    <w:rsid w:val="004F4CAC"/>
    <w:rsid w:val="004F4FCE"/>
    <w:rsid w:val="004F65D6"/>
    <w:rsid w:val="004F7E09"/>
    <w:rsid w:val="005021C3"/>
    <w:rsid w:val="00503F57"/>
    <w:rsid w:val="005055C0"/>
    <w:rsid w:val="00505E31"/>
    <w:rsid w:val="0051507C"/>
    <w:rsid w:val="0051554D"/>
    <w:rsid w:val="005213AD"/>
    <w:rsid w:val="005236C1"/>
    <w:rsid w:val="005241D0"/>
    <w:rsid w:val="00524724"/>
    <w:rsid w:val="00524D1D"/>
    <w:rsid w:val="00530B96"/>
    <w:rsid w:val="0053240A"/>
    <w:rsid w:val="00534B7C"/>
    <w:rsid w:val="00534E19"/>
    <w:rsid w:val="005379CE"/>
    <w:rsid w:val="00541E53"/>
    <w:rsid w:val="00542860"/>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5A7"/>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368A"/>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5D3B"/>
    <w:rsid w:val="005F6EF4"/>
    <w:rsid w:val="005F78B7"/>
    <w:rsid w:val="00600439"/>
    <w:rsid w:val="0060405B"/>
    <w:rsid w:val="00604D81"/>
    <w:rsid w:val="00607CC5"/>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57A6"/>
    <w:rsid w:val="0069741D"/>
    <w:rsid w:val="006A0E54"/>
    <w:rsid w:val="006A1113"/>
    <w:rsid w:val="006A2372"/>
    <w:rsid w:val="006A3BEB"/>
    <w:rsid w:val="006A4CB4"/>
    <w:rsid w:val="006A6366"/>
    <w:rsid w:val="006A6869"/>
    <w:rsid w:val="006A68EC"/>
    <w:rsid w:val="006A776B"/>
    <w:rsid w:val="006A7C66"/>
    <w:rsid w:val="006B0D0F"/>
    <w:rsid w:val="006B1342"/>
    <w:rsid w:val="006B22C0"/>
    <w:rsid w:val="006B3CEB"/>
    <w:rsid w:val="006B422F"/>
    <w:rsid w:val="006B4DBE"/>
    <w:rsid w:val="006C0704"/>
    <w:rsid w:val="006C1E5C"/>
    <w:rsid w:val="006C2635"/>
    <w:rsid w:val="006C4ED6"/>
    <w:rsid w:val="006C6169"/>
    <w:rsid w:val="006C74FB"/>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322"/>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A26"/>
    <w:rsid w:val="007F6FE1"/>
    <w:rsid w:val="007F765D"/>
    <w:rsid w:val="00802774"/>
    <w:rsid w:val="00803574"/>
    <w:rsid w:val="00803C5C"/>
    <w:rsid w:val="00803FDF"/>
    <w:rsid w:val="0080563E"/>
    <w:rsid w:val="0080751F"/>
    <w:rsid w:val="008114D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BDE"/>
    <w:rsid w:val="0088367A"/>
    <w:rsid w:val="00884007"/>
    <w:rsid w:val="00885B33"/>
    <w:rsid w:val="00890A6B"/>
    <w:rsid w:val="00891E3E"/>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A3F"/>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751"/>
    <w:rsid w:val="00924B38"/>
    <w:rsid w:val="00925815"/>
    <w:rsid w:val="00926BE4"/>
    <w:rsid w:val="009272A8"/>
    <w:rsid w:val="00930B5F"/>
    <w:rsid w:val="00932A75"/>
    <w:rsid w:val="009341A0"/>
    <w:rsid w:val="0093462D"/>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26"/>
    <w:rsid w:val="00965FE6"/>
    <w:rsid w:val="00966576"/>
    <w:rsid w:val="00971862"/>
    <w:rsid w:val="009719D1"/>
    <w:rsid w:val="00972FF6"/>
    <w:rsid w:val="00973907"/>
    <w:rsid w:val="009803A0"/>
    <w:rsid w:val="009809D0"/>
    <w:rsid w:val="00980F79"/>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E2603"/>
    <w:rsid w:val="009F1E76"/>
    <w:rsid w:val="009F2CD0"/>
    <w:rsid w:val="009F3167"/>
    <w:rsid w:val="009F685F"/>
    <w:rsid w:val="009F6C3E"/>
    <w:rsid w:val="009F6D23"/>
    <w:rsid w:val="009F799F"/>
    <w:rsid w:val="00A04170"/>
    <w:rsid w:val="00A04BC9"/>
    <w:rsid w:val="00A052AB"/>
    <w:rsid w:val="00A05E01"/>
    <w:rsid w:val="00A0740C"/>
    <w:rsid w:val="00A10736"/>
    <w:rsid w:val="00A10FDB"/>
    <w:rsid w:val="00A11598"/>
    <w:rsid w:val="00A17195"/>
    <w:rsid w:val="00A20F76"/>
    <w:rsid w:val="00A212E9"/>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6799B"/>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85A"/>
    <w:rsid w:val="00AA31C4"/>
    <w:rsid w:val="00AA624B"/>
    <w:rsid w:val="00AB05E4"/>
    <w:rsid w:val="00AB0982"/>
    <w:rsid w:val="00AB11EF"/>
    <w:rsid w:val="00AB2CA5"/>
    <w:rsid w:val="00AB5084"/>
    <w:rsid w:val="00AB5AB2"/>
    <w:rsid w:val="00AB5C46"/>
    <w:rsid w:val="00AB6542"/>
    <w:rsid w:val="00AB7207"/>
    <w:rsid w:val="00AC323C"/>
    <w:rsid w:val="00AC3551"/>
    <w:rsid w:val="00AC3CFE"/>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217A"/>
    <w:rsid w:val="00B15DEE"/>
    <w:rsid w:val="00B163DD"/>
    <w:rsid w:val="00B21284"/>
    <w:rsid w:val="00B21C6F"/>
    <w:rsid w:val="00B22471"/>
    <w:rsid w:val="00B22BF6"/>
    <w:rsid w:val="00B238B2"/>
    <w:rsid w:val="00B23B8F"/>
    <w:rsid w:val="00B3047D"/>
    <w:rsid w:val="00B31143"/>
    <w:rsid w:val="00B31D15"/>
    <w:rsid w:val="00B32E10"/>
    <w:rsid w:val="00B338FE"/>
    <w:rsid w:val="00B34F1F"/>
    <w:rsid w:val="00B35A10"/>
    <w:rsid w:val="00B36146"/>
    <w:rsid w:val="00B36F91"/>
    <w:rsid w:val="00B418FB"/>
    <w:rsid w:val="00B42BD6"/>
    <w:rsid w:val="00B441B2"/>
    <w:rsid w:val="00B4525A"/>
    <w:rsid w:val="00B4537E"/>
    <w:rsid w:val="00B45F79"/>
    <w:rsid w:val="00B47158"/>
    <w:rsid w:val="00B4740D"/>
    <w:rsid w:val="00B50C20"/>
    <w:rsid w:val="00B51688"/>
    <w:rsid w:val="00B52878"/>
    <w:rsid w:val="00B549FB"/>
    <w:rsid w:val="00B55F8D"/>
    <w:rsid w:val="00B55FA3"/>
    <w:rsid w:val="00B56C23"/>
    <w:rsid w:val="00B60936"/>
    <w:rsid w:val="00B612A7"/>
    <w:rsid w:val="00B64D5D"/>
    <w:rsid w:val="00B70D5D"/>
    <w:rsid w:val="00B71A0D"/>
    <w:rsid w:val="00B7279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5DE0"/>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05280"/>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0D0E"/>
    <w:rsid w:val="00C322DF"/>
    <w:rsid w:val="00C332BA"/>
    <w:rsid w:val="00C3341B"/>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5BDB"/>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EFD"/>
    <w:rsid w:val="00D56FE1"/>
    <w:rsid w:val="00D576A5"/>
    <w:rsid w:val="00D6206D"/>
    <w:rsid w:val="00D6283D"/>
    <w:rsid w:val="00D640A8"/>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15A2"/>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106"/>
    <w:rsid w:val="00E345F0"/>
    <w:rsid w:val="00E35E80"/>
    <w:rsid w:val="00E366A4"/>
    <w:rsid w:val="00E40998"/>
    <w:rsid w:val="00E40E07"/>
    <w:rsid w:val="00E42A69"/>
    <w:rsid w:val="00E42B1E"/>
    <w:rsid w:val="00E42C0B"/>
    <w:rsid w:val="00E441B2"/>
    <w:rsid w:val="00E443FD"/>
    <w:rsid w:val="00E44CCA"/>
    <w:rsid w:val="00E45E05"/>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86A6C"/>
    <w:rsid w:val="00E927B8"/>
    <w:rsid w:val="00E93F52"/>
    <w:rsid w:val="00E96CFC"/>
    <w:rsid w:val="00E979E0"/>
    <w:rsid w:val="00EA1ADA"/>
    <w:rsid w:val="00EA244F"/>
    <w:rsid w:val="00EA2A65"/>
    <w:rsid w:val="00EA31BD"/>
    <w:rsid w:val="00EA4C34"/>
    <w:rsid w:val="00EA4EB6"/>
    <w:rsid w:val="00EA54C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5BA1"/>
    <w:rsid w:val="00F4614F"/>
    <w:rsid w:val="00F4732A"/>
    <w:rsid w:val="00F50FE5"/>
    <w:rsid w:val="00F5201A"/>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2D0F"/>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140"/>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99"/>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8114DF"/>
    <w:rPr>
      <w:sz w:val="16"/>
      <w:szCs w:val="16"/>
    </w:rPr>
  </w:style>
  <w:style w:type="paragraph" w:styleId="CommentText">
    <w:name w:val="annotation text"/>
    <w:basedOn w:val="Normal"/>
    <w:link w:val="CommentTextChar"/>
    <w:semiHidden/>
    <w:unhideWhenUsed/>
    <w:rsid w:val="008114DF"/>
    <w:pPr>
      <w:spacing w:line="240" w:lineRule="auto"/>
    </w:pPr>
    <w:rPr>
      <w:sz w:val="20"/>
      <w:szCs w:val="20"/>
    </w:rPr>
  </w:style>
  <w:style w:type="character" w:customStyle="1" w:styleId="CommentTextChar">
    <w:name w:val="Comment Text Char"/>
    <w:basedOn w:val="DefaultParagraphFont"/>
    <w:link w:val="CommentText"/>
    <w:semiHidden/>
    <w:rsid w:val="008114D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114DF"/>
    <w:rPr>
      <w:b/>
      <w:bCs/>
    </w:rPr>
  </w:style>
  <w:style w:type="character" w:customStyle="1" w:styleId="CommentSubjectChar">
    <w:name w:val="Comment Subject Char"/>
    <w:basedOn w:val="CommentTextChar"/>
    <w:link w:val="CommentSubject"/>
    <w:semiHidden/>
    <w:rsid w:val="008114DF"/>
    <w:rPr>
      <w:rFonts w:ascii="Calibri" w:eastAsia="Calibri" w:hAnsi="Calibri"/>
      <w:b/>
      <w:bCs/>
      <w:color w:val="000000"/>
    </w:rPr>
  </w:style>
  <w:style w:type="character" w:customStyle="1" w:styleId="IMSData">
    <w:name w:val="IMS Data"/>
    <w:uiPriority w:val="1"/>
    <w:qFormat/>
    <w:rsid w:val="009F1E76"/>
    <w:rPr>
      <w:rFonts w:asciiTheme="minorHAnsi" w:hAnsiTheme="minorHAnsi"/>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Ian.Watson@csiro.au" TargetMode="External"/><Relationship Id="rId17" Type="http://schemas.openxmlformats.org/officeDocument/2006/relationships/hyperlink" Target="https://www.csiro.au/en/Research/A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19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19EC"/>
    <w:rsid w:val="00064278"/>
    <w:rsid w:val="000B7072"/>
    <w:rsid w:val="00124C01"/>
    <w:rsid w:val="001561B4"/>
    <w:rsid w:val="001660BB"/>
    <w:rsid w:val="0019205C"/>
    <w:rsid w:val="001C2B60"/>
    <w:rsid w:val="0021203A"/>
    <w:rsid w:val="00233E9A"/>
    <w:rsid w:val="0034271F"/>
    <w:rsid w:val="003927DA"/>
    <w:rsid w:val="003C2A4A"/>
    <w:rsid w:val="003C5B76"/>
    <w:rsid w:val="003C6F9C"/>
    <w:rsid w:val="003E7331"/>
    <w:rsid w:val="00414F94"/>
    <w:rsid w:val="004F2651"/>
    <w:rsid w:val="00524789"/>
    <w:rsid w:val="007110FC"/>
    <w:rsid w:val="00747120"/>
    <w:rsid w:val="00785801"/>
    <w:rsid w:val="007C7613"/>
    <w:rsid w:val="0083493E"/>
    <w:rsid w:val="00875004"/>
    <w:rsid w:val="008D54BD"/>
    <w:rsid w:val="00987F11"/>
    <w:rsid w:val="0099495D"/>
    <w:rsid w:val="009B4D26"/>
    <w:rsid w:val="009F1F8E"/>
    <w:rsid w:val="00B21EE8"/>
    <w:rsid w:val="00B33201"/>
    <w:rsid w:val="00B36C21"/>
    <w:rsid w:val="00C6466C"/>
    <w:rsid w:val="00CE292B"/>
    <w:rsid w:val="00E458C3"/>
    <w:rsid w:val="00E51523"/>
    <w:rsid w:val="00E67EA8"/>
    <w:rsid w:val="00EA6D03"/>
    <w:rsid w:val="00EE1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92F83-E842-4445-848D-40FA00DFC345}">
  <ds:schemaRefs>
    <ds:schemaRef ds:uri="http://schemas.openxmlformats.org/officeDocument/2006/bibliography"/>
  </ds:schemaRefs>
</ds:datastoreItem>
</file>

<file path=customXml/itemProps2.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5.xml><?xml version="1.0" encoding="utf-8"?>
<ds:datastoreItem xmlns:ds="http://schemas.openxmlformats.org/officeDocument/2006/customXml" ds:itemID="{BBDBA3DD-7EED-4D0F-BD95-5718868F7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1112</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Angelidis, Joy (Launch &amp; Careers, Clayton)</cp:lastModifiedBy>
  <cp:revision>2</cp:revision>
  <cp:lastPrinted>2012-02-02T00:32:00Z</cp:lastPrinted>
  <dcterms:created xsi:type="dcterms:W3CDTF">2022-12-07T02:50:00Z</dcterms:created>
  <dcterms:modified xsi:type="dcterms:W3CDTF">2022-12-07T02:50:00Z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